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B" w:rsidRPr="008F7CF3" w:rsidRDefault="00A063F6" w:rsidP="000C0E0B">
      <w:pPr>
        <w:shd w:val="clear" w:color="auto" w:fill="FFFFFF"/>
        <w:spacing w:before="450" w:after="300" w:line="600" w:lineRule="atLeast"/>
        <w:outlineLvl w:val="1"/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pl-PL"/>
        </w:rPr>
      </w:pPr>
      <w:r w:rsidRPr="008F7CF3">
        <w:rPr>
          <w:rFonts w:ascii="Helvetica" w:eastAsia="Times New Roman" w:hAnsi="Helvetica" w:cs="Helvetica"/>
          <w:b/>
          <w:bCs/>
          <w:color w:val="FF0000"/>
          <w:sz w:val="32"/>
          <w:szCs w:val="32"/>
          <w:u w:val="single"/>
          <w:lang w:eastAsia="pl-PL"/>
        </w:rPr>
        <w:t xml:space="preserve">Temat: </w:t>
      </w:r>
      <w:r w:rsidR="000C0E0B" w:rsidRPr="008F7CF3">
        <w:rPr>
          <w:rFonts w:ascii="Helvetica" w:eastAsia="Times New Roman" w:hAnsi="Helvetica" w:cs="Helvetica"/>
          <w:b/>
          <w:bCs/>
          <w:color w:val="FF0000"/>
          <w:sz w:val="32"/>
          <w:szCs w:val="32"/>
          <w:u w:val="single"/>
          <w:lang w:eastAsia="pl-PL"/>
        </w:rPr>
        <w:t>JAK SKRÓCIĆ SPODNIE JEANSOWE?</w:t>
      </w:r>
    </w:p>
    <w:p w:rsidR="00D15BDE" w:rsidRDefault="000C0E0B">
      <w:pP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Z</w:t>
      </w:r>
      <w:r w:rsidRPr="000C0E0B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a długie</w:t>
      </w:r>
      <w: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 xml:space="preserve"> nogawki spodni</w:t>
      </w:r>
      <w:r w:rsidRPr="000C0E0B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? Jasne – możemy je podwinąć. Możemy również obciąć i pozostawić surowy brzeg, ale co w przypadku, w którym chcecie, aby podwinięcie wyglądało identycznie jak wykończenie oryginalne?</w:t>
      </w:r>
    </w:p>
    <w:p w:rsidR="000C0E0B" w:rsidRDefault="000C0E0B">
      <w:pP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0C0E0B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Poniżej opisujemy krok po kroku dwie metody na skracanie jeansów</w:t>
      </w:r>
    </w:p>
    <w:p w:rsidR="000C0E0B" w:rsidRPr="000C0E0B" w:rsidRDefault="000C0E0B" w:rsidP="000C0E0B">
      <w:pPr>
        <w:pStyle w:val="Nagwek2"/>
        <w:shd w:val="clear" w:color="auto" w:fill="FFFFFF"/>
        <w:spacing w:before="450" w:beforeAutospacing="0" w:after="300" w:afterAutospacing="0" w:line="600" w:lineRule="atLeast"/>
        <w:rPr>
          <w:rFonts w:ascii="Helvetica" w:hAnsi="Helvetica" w:cs="Helvetica"/>
          <w:b w:val="0"/>
          <w:bCs w:val="0"/>
          <w:color w:val="333030"/>
          <w:sz w:val="24"/>
          <w:szCs w:val="24"/>
        </w:rPr>
      </w:pPr>
      <w:r w:rsidRPr="000C0E0B">
        <w:rPr>
          <w:rFonts w:ascii="Helvetica" w:hAnsi="Helvetica" w:cs="Helvetica"/>
          <w:b w:val="0"/>
          <w:bCs w:val="0"/>
          <w:color w:val="333030"/>
          <w:sz w:val="24"/>
          <w:szCs w:val="24"/>
        </w:rPr>
        <w:t xml:space="preserve">Najprostsza metoda skrócenia spodni </w:t>
      </w:r>
      <w:proofErr w:type="spellStart"/>
      <w:r w:rsidRPr="000C0E0B">
        <w:rPr>
          <w:rFonts w:ascii="Helvetica" w:hAnsi="Helvetica" w:cs="Helvetica"/>
          <w:b w:val="0"/>
          <w:bCs w:val="0"/>
          <w:color w:val="333030"/>
          <w:sz w:val="24"/>
          <w:szCs w:val="24"/>
        </w:rPr>
        <w:t>jeansowych</w:t>
      </w:r>
      <w:proofErr w:type="spellEnd"/>
      <w:r w:rsidRPr="000C0E0B">
        <w:rPr>
          <w:rFonts w:ascii="Helvetica" w:hAnsi="Helvetica" w:cs="Helvetica"/>
          <w:b w:val="0"/>
          <w:bCs w:val="0"/>
          <w:color w:val="333030"/>
          <w:sz w:val="24"/>
          <w:szCs w:val="24"/>
        </w:rPr>
        <w:t>... i nie tylko:</w:t>
      </w:r>
    </w:p>
    <w:p w:rsidR="000C0E0B" w:rsidRDefault="000C0E0B" w:rsidP="000C0E0B">
      <w:pPr>
        <w:pStyle w:val="NormalnyWeb"/>
        <w:shd w:val="clear" w:color="auto" w:fill="FFFFFF"/>
        <w:spacing w:before="300" w:beforeAutospacing="0" w:after="300" w:afterAutospacing="0" w:line="360" w:lineRule="atLeast"/>
        <w:rPr>
          <w:rFonts w:ascii="Helvetica" w:hAnsi="Helvetica" w:cs="Helvetica"/>
          <w:color w:val="566886"/>
        </w:rPr>
      </w:pPr>
      <w:r w:rsidRPr="000C0E0B">
        <w:rPr>
          <w:rFonts w:ascii="Helvetica" w:hAnsi="Helvetica" w:cs="Helvetica"/>
          <w:color w:val="566886"/>
        </w:rPr>
        <w:t>Najprostszym sposobem na skrócenie jeansów jest obcięcie konkretnej wartości, pamiętając przy tym o dodaniu 2 cm na podwinięcie. Całość robimy tzw. podwójnym obrębem</w:t>
      </w:r>
      <w:r w:rsidR="00F412A2">
        <w:rPr>
          <w:rFonts w:ascii="Helvetica" w:hAnsi="Helvetica" w:cs="Helvetica"/>
          <w:color w:val="566886"/>
        </w:rPr>
        <w:t xml:space="preserve"> (pełnym). </w:t>
      </w:r>
      <w:r w:rsidRPr="000C0E0B">
        <w:rPr>
          <w:rFonts w:ascii="Helvetica" w:hAnsi="Helvetica" w:cs="Helvetica"/>
          <w:color w:val="566886"/>
        </w:rPr>
        <w:t xml:space="preserve"> Jeśli chcemy skrócić spodnie np. o 6 cm, obcinamy 4cm naszej nogawki.  </w:t>
      </w:r>
    </w:p>
    <w:p w:rsidR="00F412A2" w:rsidRPr="000C0E0B" w:rsidRDefault="00F412A2" w:rsidP="000C0E0B">
      <w:pPr>
        <w:pStyle w:val="NormalnyWeb"/>
        <w:shd w:val="clear" w:color="auto" w:fill="FFFFFF"/>
        <w:spacing w:before="300" w:beforeAutospacing="0" w:after="300" w:afterAutospacing="0" w:line="360" w:lineRule="atLeast"/>
        <w:rPr>
          <w:rFonts w:ascii="Helvetica" w:hAnsi="Helvetica" w:cs="Helvetica"/>
          <w:color w:val="566886"/>
        </w:rPr>
      </w:pPr>
      <w:r>
        <w:rPr>
          <w:noProof/>
        </w:rPr>
        <w:drawing>
          <wp:inline distT="0" distB="0" distL="0" distR="0">
            <wp:extent cx="4914900" cy="2943225"/>
            <wp:effectExtent l="19050" t="0" r="0" b="0"/>
            <wp:docPr id="1" name="Obraz 1" descr="https://www.ultramaszyna.com/documents/20182/1058750/ciecie+spodni.jpg/21bc27a1-ce2c-45aa-9f6c-888ba7bc2009?t=157140751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tramaszyna.com/documents/20182/1058750/ciecie+spodni.jpg/21bc27a1-ce2c-45aa-9f6c-888ba7bc2009?t=15714075173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29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B" w:rsidRPr="00F412A2" w:rsidRDefault="00F412A2" w:rsidP="00F412A2">
      <w:pPr>
        <w:pStyle w:val="Akapitzlist"/>
        <w:numPr>
          <w:ilvl w:val="0"/>
          <w:numId w:val="1"/>
        </w:numP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F412A2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Pozostały zapas składamy podwójnie, tak, aby zawinąć pod spód brzeg materiału. Przy tej operacji ułatwieniem będzie wykorzystanie wolnego ramienia w maszynie. Istotną kwestią będą też nici i igły – warto w tym przypadku użyć tych do jeansu. Uwaga: nie wszystkie maszyny tolerują grubsze nici. Optymalna grubość nici to 120 lub 100, natomiast przy używaniu nici typowo do jeansu, warto przetestować najpierw maszynę na niepotrzebnym skrawku materiału.</w:t>
      </w:r>
    </w:p>
    <w:p w:rsidR="00F412A2" w:rsidRDefault="00F412A2" w:rsidP="00F412A2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00600" cy="2733675"/>
            <wp:effectExtent l="19050" t="0" r="0" b="0"/>
            <wp:docPr id="4" name="Obraz 4" descr="https://www.ultramaszyna.com/documents/20182/1058750/podwiniecie.jpg/197d4659-d175-4179-9e86-4f67abd8c6ac?t=157140751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ltramaszyna.com/documents/20182/1058750/podwiniecie.jpg/197d4659-d175-4179-9e86-4f67abd8c6ac?t=15714075188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273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A2" w:rsidRDefault="00F412A2" w:rsidP="00F412A2">
      <w:pPr>
        <w:pStyle w:val="Akapitzlist"/>
        <w:rPr>
          <w:ins w:id="0" w:author="XXX" w:date="2020-03-25T21:21:00Z"/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F412A2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 xml:space="preserve">2. Podwinięcie spinamy szpilkami i przeszywamy. </w:t>
      </w:r>
      <w: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 xml:space="preserve">                                                       </w:t>
      </w:r>
      <w:r w:rsidRPr="00F412A2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WAŻNE: rozpoczynamy szew na wewnętrznym szwie nogawki, szyjemy oczywiście po lewej stronie materiału.</w:t>
      </w:r>
    </w:p>
    <w:p w:rsidR="00F412A2" w:rsidRDefault="00F412A2" w:rsidP="00F412A2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00600" cy="2466975"/>
            <wp:effectExtent l="19050" t="0" r="0" b="0"/>
            <wp:docPr id="13" name="Obraz 13" descr="https://www.ultramaszyna.com/documents/20182/1058750/podlozenia4.jpg/f2c9a1ba-0f34-4cb8-834d-a0ae7ca09366?t=1571407518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ltramaszyna.com/documents/20182/1058750/podlozenia4.jpg/f2c9a1ba-0f34-4cb8-834d-a0ae7ca09366?t=15714075186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24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A2" w:rsidRDefault="00F412A2" w:rsidP="003C60A5">
      <w:pPr>
        <w:pStyle w:val="Akapitzlist"/>
        <w:numPr>
          <w:ilvl w:val="0"/>
          <w:numId w:val="1"/>
        </w:numP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3C60A5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Działając w ten sposób, tracimy fabryczne zakończenie, które w jeansach jest bardzo istotne. Jeśli choć trochę chcemy wrócić do pierwotnego wyglądu, możemy pumeksem wytrzeć dolną krawędź.</w:t>
      </w:r>
    </w:p>
    <w:p w:rsidR="003C60A5" w:rsidRDefault="003C60A5" w:rsidP="003C60A5">
      <w:pPr>
        <w:pStyle w:val="Akapitzlist"/>
        <w:rPr>
          <w:sz w:val="24"/>
          <w:szCs w:val="24"/>
        </w:rPr>
      </w:pPr>
    </w:p>
    <w:p w:rsidR="003C60A5" w:rsidRDefault="003C60A5" w:rsidP="003C60A5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76775" cy="2105025"/>
            <wp:effectExtent l="19050" t="0" r="9525" b="0"/>
            <wp:docPr id="2" name="Obraz 16" descr="https://www.ultramaszyna.com/documents/20182/1058750/podlozenia.jpg/383d792d-c610-4f6d-bb1b-b80a65db7e71?t=157140751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ltramaszyna.com/documents/20182/1058750/podlozenia.jpg/383d792d-c610-4f6d-bb1b-b80a65db7e71?t=15714075183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29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A5" w:rsidRDefault="003C60A5" w:rsidP="003C60A5">
      <w:pPr>
        <w:pStyle w:val="Nagwek2"/>
        <w:shd w:val="clear" w:color="auto" w:fill="FFFFFF"/>
        <w:spacing w:before="450" w:beforeAutospacing="0" w:after="300" w:afterAutospacing="0" w:line="600" w:lineRule="atLeast"/>
        <w:rPr>
          <w:rFonts w:ascii="Helvetica" w:hAnsi="Helvetica" w:cs="Helvetica"/>
          <w:b w:val="0"/>
          <w:bCs w:val="0"/>
          <w:color w:val="333030"/>
          <w:sz w:val="24"/>
          <w:szCs w:val="24"/>
        </w:rPr>
      </w:pPr>
      <w:r w:rsidRPr="003C60A5">
        <w:rPr>
          <w:rFonts w:ascii="Helvetica" w:hAnsi="Helvetica" w:cs="Helvetica"/>
          <w:b w:val="0"/>
          <w:bCs w:val="0"/>
          <w:color w:val="333030"/>
          <w:sz w:val="24"/>
          <w:szCs w:val="24"/>
        </w:rPr>
        <w:lastRenderedPageBreak/>
        <w:t>Skracanie spodni z zachowaniem oryginalnego brzegu</w:t>
      </w:r>
    </w:p>
    <w:p w:rsidR="003C60A5" w:rsidRDefault="003C60A5" w:rsidP="003C60A5">
      <w:pPr>
        <w:pStyle w:val="NormalnyWeb"/>
        <w:shd w:val="clear" w:color="auto" w:fill="FFFFFF"/>
        <w:spacing w:before="300" w:beforeAutospacing="0" w:after="300" w:afterAutospacing="0" w:line="360" w:lineRule="atLeast"/>
        <w:rPr>
          <w:rFonts w:ascii="Helvetica" w:hAnsi="Helvetica" w:cs="Helvetica"/>
          <w:color w:val="566886"/>
          <w:sz w:val="27"/>
          <w:szCs w:val="27"/>
        </w:rPr>
      </w:pPr>
      <w:r>
        <w:rPr>
          <w:rFonts w:ascii="Helvetica" w:hAnsi="Helvetica" w:cs="Helvetica"/>
          <w:color w:val="566886"/>
          <w:sz w:val="27"/>
          <w:szCs w:val="27"/>
        </w:rPr>
        <w:t>Jeśli zależy nam na tym, aby zachować oryginalne podwinięcie i przeszycie, możemy wykorzystać do tego inny, równie sprytny sposób. Przykład: jeśli chcemy skrócić spodnie o 8 cm to robimy zakładkę nad oryginalnym obrębem i wartość tej zakładki to 1/2 wartości skrócenia plus 1/2 obrębu, który zostaje. </w:t>
      </w:r>
    </w:p>
    <w:p w:rsidR="003C60A5" w:rsidRDefault="003C60A5" w:rsidP="003C60A5">
      <w:pPr>
        <w:pStyle w:val="NormalnyWeb"/>
        <w:shd w:val="clear" w:color="auto" w:fill="FFFFFF"/>
        <w:spacing w:before="300" w:beforeAutospacing="0" w:after="300" w:afterAutospacing="0" w:line="360" w:lineRule="atLeast"/>
        <w:rPr>
          <w:rFonts w:ascii="Helvetica" w:hAnsi="Helvetica" w:cs="Helvetica"/>
          <w:color w:val="566886"/>
          <w:sz w:val="27"/>
          <w:szCs w:val="27"/>
        </w:rPr>
      </w:pPr>
      <w:r>
        <w:rPr>
          <w:rFonts w:ascii="Helvetica" w:hAnsi="Helvetica" w:cs="Helvetica"/>
          <w:color w:val="566886"/>
          <w:sz w:val="27"/>
          <w:szCs w:val="27"/>
        </w:rPr>
        <w:t xml:space="preserve">1. Czyli.... składamy materiał prawą stroną do prawej, tworząc zakładkę o głębokości połowy naszego skrócenia + połowy wartości oryginalnego podwinięcia, a więc 4 cm + 0,5 </w:t>
      </w:r>
      <w:proofErr w:type="spellStart"/>
      <w:r>
        <w:rPr>
          <w:rFonts w:ascii="Helvetica" w:hAnsi="Helvetica" w:cs="Helvetica"/>
          <w:color w:val="566886"/>
          <w:sz w:val="27"/>
          <w:szCs w:val="27"/>
        </w:rPr>
        <w:t>cm</w:t>
      </w:r>
      <w:proofErr w:type="spellEnd"/>
      <w:r>
        <w:rPr>
          <w:rFonts w:ascii="Helvetica" w:hAnsi="Helvetica" w:cs="Helvetica"/>
          <w:color w:val="566886"/>
          <w:sz w:val="27"/>
          <w:szCs w:val="27"/>
        </w:rPr>
        <w:t>.</w:t>
      </w:r>
    </w:p>
    <w:p w:rsidR="003C60A5" w:rsidRDefault="003C60A5" w:rsidP="003C60A5">
      <w:pPr>
        <w:pStyle w:val="Nagwek2"/>
        <w:shd w:val="clear" w:color="auto" w:fill="FFFFFF"/>
        <w:spacing w:before="450" w:beforeAutospacing="0" w:after="300" w:afterAutospacing="0" w:line="600" w:lineRule="atLeast"/>
        <w:rPr>
          <w:rFonts w:ascii="Helvetica" w:hAnsi="Helvetica" w:cs="Helvetica"/>
          <w:b w:val="0"/>
          <w:color w:val="566886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4733925" cy="2543175"/>
            <wp:effectExtent l="19050" t="0" r="9525" b="0"/>
            <wp:docPr id="19" name="Obraz 19" descr="https://www.ultramaszyna.com/documents/20182/1058750/jeasny+4%2C5.jpg/11ac8062-7afd-4345-aa15-9e85642ab152?t=1571407517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ultramaszyna.com/documents/20182/1058750/jeasny+4%2C5.jpg/11ac8062-7afd-4345-aa15-9e85642ab152?t=15714075177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60" cy="25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 w:val="0"/>
          <w:bCs w:val="0"/>
          <w:color w:val="333030"/>
          <w:sz w:val="24"/>
          <w:szCs w:val="24"/>
        </w:rPr>
        <w:t xml:space="preserve">                                    </w:t>
      </w:r>
      <w:r w:rsidRPr="003C60A5">
        <w:rPr>
          <w:rFonts w:ascii="Helvetica" w:hAnsi="Helvetica" w:cs="Helvetica"/>
          <w:b w:val="0"/>
          <w:color w:val="566886"/>
          <w:sz w:val="27"/>
          <w:szCs w:val="27"/>
          <w:shd w:val="clear" w:color="auto" w:fill="FFFFFF"/>
        </w:rPr>
        <w:t>2. Zszywamy jak najbliżej oryginalnego podwinięcia.</w:t>
      </w:r>
    </w:p>
    <w:p w:rsidR="003C60A5" w:rsidRDefault="003C60A5" w:rsidP="003C60A5">
      <w:pPr>
        <w:pStyle w:val="Nagwek2"/>
        <w:shd w:val="clear" w:color="auto" w:fill="FFFFFF"/>
        <w:spacing w:before="450" w:beforeAutospacing="0" w:after="300" w:afterAutospacing="0" w:line="600" w:lineRule="atLeast"/>
        <w:rPr>
          <w:rFonts w:ascii="Helvetica" w:hAnsi="Helvetica" w:cs="Helvetica"/>
          <w:b w:val="0"/>
          <w:bCs w:val="0"/>
          <w:color w:val="333030"/>
          <w:sz w:val="24"/>
          <w:szCs w:val="24"/>
        </w:rPr>
      </w:pPr>
      <w:r>
        <w:rPr>
          <w:noProof/>
        </w:rPr>
        <w:drawing>
          <wp:inline distT="0" distB="0" distL="0" distR="0">
            <wp:extent cx="4733925" cy="2628900"/>
            <wp:effectExtent l="19050" t="0" r="0" b="0"/>
            <wp:docPr id="22" name="Obraz 22" descr="https://www.ultramaszyna.com/documents/20182/1058750/podlozenie4.jpg/35eaccfb-5452-425d-8701-92757454048c?t=157140751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ltramaszyna.com/documents/20182/1058750/podlozenie4.jpg/35eaccfb-5452-425d-8701-92757454048c?t=15714075187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61" cy="26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A5" w:rsidRDefault="003C60A5" w:rsidP="003C60A5">
      <w:pPr>
        <w:pStyle w:val="Nagwek2"/>
        <w:numPr>
          <w:ilvl w:val="0"/>
          <w:numId w:val="1"/>
        </w:numPr>
        <w:shd w:val="clear" w:color="auto" w:fill="FFFFFF"/>
        <w:spacing w:before="450" w:beforeAutospacing="0" w:after="300" w:afterAutospacing="0" w:line="276" w:lineRule="auto"/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3C60A5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lastRenderedPageBreak/>
        <w:t>Głębokość fałdy, czyli nadmiar materiału obcinamy i obrzucamy na maszynie lub overlocku. Efekt końcowy naprawdę robi wrażenie.</w:t>
      </w:r>
    </w:p>
    <w:p w:rsidR="003C60A5" w:rsidRPr="003C60A5" w:rsidRDefault="003C60A5" w:rsidP="003C60A5">
      <w:pPr>
        <w:pStyle w:val="Nagwek2"/>
        <w:shd w:val="clear" w:color="auto" w:fill="FFFFFF"/>
        <w:spacing w:before="450" w:beforeAutospacing="0" w:after="300" w:afterAutospacing="0" w:line="276" w:lineRule="auto"/>
        <w:ind w:left="720"/>
        <w:rPr>
          <w:rFonts w:ascii="Helvetica" w:hAnsi="Helvetica" w:cs="Helvetica"/>
          <w:b w:val="0"/>
          <w:bCs w:val="0"/>
          <w:color w:val="333030"/>
          <w:sz w:val="24"/>
          <w:szCs w:val="24"/>
        </w:rPr>
      </w:pPr>
      <w:r>
        <w:rPr>
          <w:noProof/>
        </w:rPr>
        <w:drawing>
          <wp:inline distT="0" distB="0" distL="0" distR="0">
            <wp:extent cx="4772025" cy="2781300"/>
            <wp:effectExtent l="19050" t="0" r="9525" b="0"/>
            <wp:docPr id="25" name="Obraz 25" descr="https://www.ultramaszyna.com/documents/20182/1058750/obciecie.jpg/75c42286-b8e3-44db-988f-d233bcadfc64?t=157140751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ultramaszyna.com/documents/20182/1058750/obciecie.jpg/75c42286-b8e3-44db-988f-d233bcadfc64?t=15714075179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278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A5" w:rsidRDefault="003C60A5" w:rsidP="003C60A5">
      <w:pPr>
        <w:pStyle w:val="Akapitzlist"/>
        <w:numPr>
          <w:ilvl w:val="0"/>
          <w:numId w:val="1"/>
        </w:numPr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</w:pPr>
      <w:r w:rsidRPr="003C60A5">
        <w:rPr>
          <w:rFonts w:ascii="Helvetica" w:hAnsi="Helvetica" w:cs="Helvetica"/>
          <w:color w:val="566886"/>
          <w:sz w:val="24"/>
          <w:szCs w:val="24"/>
          <w:shd w:val="clear" w:color="auto" w:fill="FFFFFF"/>
        </w:rPr>
        <w:t>Efekt końcowy: </w:t>
      </w:r>
    </w:p>
    <w:p w:rsidR="003C60A5" w:rsidRPr="003C60A5" w:rsidRDefault="003C60A5" w:rsidP="003C60A5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72025" cy="3474244"/>
            <wp:effectExtent l="19050" t="0" r="9525" b="0"/>
            <wp:docPr id="28" name="Obraz 28" descr="https://www.ultramaszyna.com/documents/20182/1058750/skracamy+jeansy.jpg/849351f8-3d6f-4212-adfc-4e21e93bc872?t=157140751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ultramaszyna.com/documents/20182/1058750/skracamy+jeansy.jpg/849351f8-3d6f-4212-adfc-4e21e93bc872?t=15714075192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34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0A5" w:rsidRPr="003C60A5" w:rsidSect="00D1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53"/>
    <w:multiLevelType w:val="hybridMultilevel"/>
    <w:tmpl w:val="D11C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E0B"/>
    <w:rsid w:val="000C0E0B"/>
    <w:rsid w:val="003C60A5"/>
    <w:rsid w:val="007474FA"/>
    <w:rsid w:val="008F7CF3"/>
    <w:rsid w:val="00A063F6"/>
    <w:rsid w:val="00A74CFF"/>
    <w:rsid w:val="00D15BDE"/>
    <w:rsid w:val="00F4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DE"/>
  </w:style>
  <w:style w:type="paragraph" w:styleId="Nagwek2">
    <w:name w:val="heading 2"/>
    <w:basedOn w:val="Normalny"/>
    <w:link w:val="Nagwek2Znak"/>
    <w:uiPriority w:val="9"/>
    <w:qFormat/>
    <w:rsid w:val="000C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0E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C0E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68B1-1DE7-46F0-BF33-9F74F06E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CQ</cp:lastModifiedBy>
  <cp:revision>3</cp:revision>
  <dcterms:created xsi:type="dcterms:W3CDTF">2020-03-25T20:03:00Z</dcterms:created>
  <dcterms:modified xsi:type="dcterms:W3CDTF">2020-04-02T09:44:00Z</dcterms:modified>
</cp:coreProperties>
</file>